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FC88" w14:textId="58F7B2DF" w:rsidR="001B7728" w:rsidRPr="009763A0" w:rsidRDefault="001B7728" w:rsidP="001B7728">
      <w:pPr>
        <w:rPr>
          <w:rFonts w:ascii="Arial" w:hAnsi="Arial" w:cs="Arial"/>
          <w:b/>
          <w:sz w:val="22"/>
          <w:szCs w:val="22"/>
        </w:rPr>
      </w:pPr>
      <w:r w:rsidRPr="009763A0">
        <w:rPr>
          <w:rFonts w:ascii="Arial" w:hAnsi="Arial" w:cs="Arial"/>
          <w:bCs/>
          <w:sz w:val="22"/>
          <w:szCs w:val="22"/>
        </w:rPr>
        <w:t>The</w:t>
      </w:r>
      <w:r w:rsidRPr="009763A0">
        <w:rPr>
          <w:rFonts w:ascii="Arial" w:hAnsi="Arial" w:cs="Arial"/>
          <w:b/>
          <w:sz w:val="22"/>
          <w:szCs w:val="22"/>
        </w:rPr>
        <w:t xml:space="preserve"> </w:t>
      </w:r>
      <w:r w:rsidRPr="009763A0">
        <w:rPr>
          <w:rFonts w:ascii="Arial" w:hAnsi="Arial" w:cs="Arial"/>
          <w:b/>
          <w:sz w:val="22"/>
          <w:szCs w:val="22"/>
          <w:u w:val="single"/>
        </w:rPr>
        <w:t>QC Inspector</w:t>
      </w:r>
      <w:r w:rsidRPr="009763A0">
        <w:rPr>
          <w:rFonts w:ascii="Arial" w:hAnsi="Arial" w:cs="Arial"/>
          <w:b/>
          <w:sz w:val="22"/>
          <w:szCs w:val="22"/>
        </w:rPr>
        <w:t xml:space="preserve"> </w:t>
      </w:r>
      <w:r w:rsidRPr="009763A0">
        <w:rPr>
          <w:rFonts w:ascii="Arial" w:hAnsi="Arial" w:cs="Arial"/>
          <w:sz w:val="22"/>
          <w:szCs w:val="22"/>
        </w:rPr>
        <w:t>Inspects the product coming into the facility, in the facility and outgoing orders for quality and condition.</w:t>
      </w:r>
    </w:p>
    <w:p w14:paraId="50C56628" w14:textId="3196009C" w:rsidR="00B81370" w:rsidRPr="009763A0" w:rsidRDefault="00B81370">
      <w:pPr>
        <w:rPr>
          <w:rFonts w:ascii="Arial" w:hAnsi="Arial" w:cs="Arial"/>
          <w:sz w:val="22"/>
          <w:szCs w:val="22"/>
        </w:rPr>
      </w:pPr>
    </w:p>
    <w:p w14:paraId="62A23437" w14:textId="2C5A6E4E" w:rsidR="001B7728" w:rsidRPr="009763A0" w:rsidRDefault="001B772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763A0">
        <w:rPr>
          <w:rFonts w:ascii="Arial" w:hAnsi="Arial" w:cs="Arial"/>
          <w:b/>
          <w:bCs/>
          <w:sz w:val="22"/>
          <w:szCs w:val="22"/>
          <w:u w:val="single"/>
        </w:rPr>
        <w:t>Responsibilities Include:</w:t>
      </w:r>
    </w:p>
    <w:p w14:paraId="24466E92" w14:textId="3D0C8E69" w:rsidR="001B7728" w:rsidRPr="009763A0" w:rsidRDefault="001B772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9BA44D4" w14:textId="77777777" w:rsidR="001B7728" w:rsidRPr="003B2097" w:rsidRDefault="001B7728" w:rsidP="003B209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2097">
        <w:rPr>
          <w:rFonts w:ascii="Arial" w:hAnsi="Arial" w:cs="Arial"/>
          <w:sz w:val="22"/>
          <w:szCs w:val="22"/>
        </w:rPr>
        <w:t>Download temp recorders from shipments.</w:t>
      </w:r>
    </w:p>
    <w:p w14:paraId="762EB857" w14:textId="77777777" w:rsidR="001B7728" w:rsidRPr="009763A0" w:rsidRDefault="001B7728" w:rsidP="001B772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63A0">
        <w:rPr>
          <w:rFonts w:ascii="Arial" w:hAnsi="Arial" w:cs="Arial"/>
          <w:sz w:val="22"/>
          <w:szCs w:val="22"/>
        </w:rPr>
        <w:t>Photograph the deficiencies of any incoming shipment.</w:t>
      </w:r>
    </w:p>
    <w:p w14:paraId="5FE5664F" w14:textId="77777777" w:rsidR="001B7728" w:rsidRPr="009763A0" w:rsidRDefault="001B7728" w:rsidP="001B772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63A0">
        <w:rPr>
          <w:rFonts w:ascii="Arial" w:hAnsi="Arial" w:cs="Arial"/>
          <w:sz w:val="22"/>
          <w:szCs w:val="22"/>
        </w:rPr>
        <w:t>Coordinate and assign lots for any transfer request from procurement.</w:t>
      </w:r>
    </w:p>
    <w:p w14:paraId="7E92CEDE" w14:textId="77777777" w:rsidR="001B7728" w:rsidRPr="009763A0" w:rsidRDefault="001B7728" w:rsidP="001B772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63A0">
        <w:rPr>
          <w:rFonts w:ascii="Arial" w:hAnsi="Arial" w:cs="Arial"/>
          <w:sz w:val="22"/>
          <w:szCs w:val="22"/>
        </w:rPr>
        <w:t>Ensure ongoing shipments are tagged properly when they need to be tagged with any specific instructions/labels.</w:t>
      </w:r>
    </w:p>
    <w:p w14:paraId="6117299C" w14:textId="77777777" w:rsidR="001B7728" w:rsidRPr="009763A0" w:rsidRDefault="001B7728" w:rsidP="001B772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63A0">
        <w:rPr>
          <w:rFonts w:ascii="Arial" w:hAnsi="Arial" w:cs="Arial"/>
          <w:sz w:val="22"/>
          <w:szCs w:val="22"/>
        </w:rPr>
        <w:t>Responsible for investigate/correct discrepancies/issues related to inventory/orders.</w:t>
      </w:r>
    </w:p>
    <w:p w14:paraId="50A43564" w14:textId="77777777" w:rsidR="001B7728" w:rsidRPr="009763A0" w:rsidRDefault="001B7728" w:rsidP="001B772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63A0">
        <w:rPr>
          <w:rFonts w:ascii="Arial" w:hAnsi="Arial" w:cs="Arial"/>
          <w:sz w:val="22"/>
          <w:szCs w:val="22"/>
        </w:rPr>
        <w:t>Maintain records/documents for future investigations regarding inventory.</w:t>
      </w:r>
    </w:p>
    <w:p w14:paraId="237CC0B4" w14:textId="03F98D2A" w:rsidR="009763A0" w:rsidRPr="009763A0" w:rsidRDefault="009763A0" w:rsidP="009763A0">
      <w:pPr>
        <w:ind w:left="1080"/>
        <w:rPr>
          <w:rFonts w:ascii="Arial" w:hAnsi="Arial" w:cs="Arial"/>
          <w:sz w:val="22"/>
          <w:szCs w:val="22"/>
        </w:rPr>
      </w:pPr>
    </w:p>
    <w:p w14:paraId="17A93A95" w14:textId="77777777" w:rsidR="009763A0" w:rsidRPr="009763A0" w:rsidRDefault="009763A0" w:rsidP="009763A0">
      <w:pPr>
        <w:ind w:left="1080"/>
        <w:rPr>
          <w:rFonts w:ascii="Arial" w:hAnsi="Arial" w:cs="Arial"/>
          <w:sz w:val="22"/>
          <w:szCs w:val="22"/>
        </w:rPr>
      </w:pPr>
    </w:p>
    <w:p w14:paraId="25C034E7" w14:textId="777FDBDA" w:rsidR="001B7728" w:rsidRDefault="009763A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763A0">
        <w:rPr>
          <w:rFonts w:ascii="Arial" w:hAnsi="Arial" w:cs="Arial"/>
          <w:b/>
          <w:bCs/>
          <w:sz w:val="22"/>
          <w:szCs w:val="22"/>
          <w:u w:val="single"/>
        </w:rPr>
        <w:t>Requirements for the Role:</w:t>
      </w:r>
    </w:p>
    <w:p w14:paraId="7F223B71" w14:textId="5F4F6AFD" w:rsidR="003B2097" w:rsidRDefault="003B209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EE3873C" w14:textId="588DDE22" w:rsidR="003B2097" w:rsidRPr="003B2097" w:rsidRDefault="003B2097" w:rsidP="003B2097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3B2097">
        <w:rPr>
          <w:rFonts w:ascii="Arial" w:hAnsi="Arial" w:cs="Arial"/>
          <w:bCs/>
          <w:sz w:val="22"/>
          <w:szCs w:val="22"/>
        </w:rPr>
        <w:t>Knowledge of general fresh produce quality</w:t>
      </w:r>
      <w:r w:rsidR="00DF5C9B">
        <w:rPr>
          <w:rFonts w:ascii="Arial" w:hAnsi="Arial" w:cs="Arial"/>
          <w:bCs/>
          <w:sz w:val="22"/>
          <w:szCs w:val="22"/>
        </w:rPr>
        <w:t>.</w:t>
      </w:r>
    </w:p>
    <w:p w14:paraId="49C7BDB2" w14:textId="77777777" w:rsidR="003B2097" w:rsidRPr="003B2097" w:rsidRDefault="003B2097" w:rsidP="003B20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2097">
        <w:rPr>
          <w:rFonts w:ascii="Arial" w:hAnsi="Arial" w:cs="Arial"/>
          <w:sz w:val="22"/>
          <w:szCs w:val="22"/>
        </w:rPr>
        <w:t>Current forklift experience.</w:t>
      </w:r>
    </w:p>
    <w:p w14:paraId="76B3A107" w14:textId="77777777" w:rsidR="003B2097" w:rsidRPr="003B2097" w:rsidRDefault="003B2097" w:rsidP="003B209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B2097">
        <w:rPr>
          <w:rFonts w:ascii="Arial" w:hAnsi="Arial" w:cs="Arial"/>
          <w:sz w:val="22"/>
          <w:szCs w:val="22"/>
        </w:rPr>
        <w:t>Demonstrated ability to exercise sound judgment in making recommendations and decisions within scope of responsibility</w:t>
      </w:r>
      <w:ins w:id="0" w:author="Gomez, Wilson" w:date="2013-01-29T11:25:00Z">
        <w:r w:rsidRPr="003B2097">
          <w:rPr>
            <w:rFonts w:ascii="Arial" w:hAnsi="Arial" w:cs="Arial"/>
            <w:sz w:val="22"/>
            <w:szCs w:val="22"/>
          </w:rPr>
          <w:t>.</w:t>
        </w:r>
      </w:ins>
    </w:p>
    <w:p w14:paraId="64358E17" w14:textId="03D39EB0" w:rsidR="003B2097" w:rsidRPr="003B2097" w:rsidRDefault="003B2097" w:rsidP="003B209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B2097">
        <w:rPr>
          <w:rFonts w:ascii="Arial" w:hAnsi="Arial" w:cs="Arial"/>
          <w:sz w:val="22"/>
          <w:szCs w:val="22"/>
        </w:rPr>
        <w:t xml:space="preserve">Must be able to work in a refrigerated environment from 34º F to 55º F depending </w:t>
      </w:r>
      <w:r w:rsidR="00DF5C9B" w:rsidRPr="003B2097">
        <w:rPr>
          <w:rFonts w:ascii="Arial" w:hAnsi="Arial" w:cs="Arial"/>
          <w:sz w:val="22"/>
          <w:szCs w:val="22"/>
        </w:rPr>
        <w:t>on</w:t>
      </w:r>
      <w:r w:rsidRPr="003B2097">
        <w:rPr>
          <w:rFonts w:ascii="Arial" w:hAnsi="Arial" w:cs="Arial"/>
          <w:sz w:val="22"/>
          <w:szCs w:val="22"/>
        </w:rPr>
        <w:t xml:space="preserve"> the cooler.</w:t>
      </w:r>
    </w:p>
    <w:p w14:paraId="7C92D5A7" w14:textId="77777777" w:rsidR="00DF5C9B" w:rsidRPr="007F178C" w:rsidRDefault="00DF5C9B" w:rsidP="00DF5C9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178C">
        <w:rPr>
          <w:rFonts w:ascii="Arial" w:hAnsi="Arial" w:cs="Arial"/>
          <w:sz w:val="22"/>
          <w:szCs w:val="22"/>
        </w:rPr>
        <w:t>Must be able to lift a minimum of 50 lbs., ability to stand for prolonged periods, lift, bend, twist, squat, reach and grasp.</w:t>
      </w:r>
    </w:p>
    <w:p w14:paraId="328E9908" w14:textId="77777777" w:rsidR="003B2097" w:rsidRPr="009763A0" w:rsidRDefault="003B2097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3B2097" w:rsidRPr="0097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0F7"/>
    <w:multiLevelType w:val="hybridMultilevel"/>
    <w:tmpl w:val="65B07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212C"/>
    <w:multiLevelType w:val="hybridMultilevel"/>
    <w:tmpl w:val="8A38F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84303"/>
    <w:multiLevelType w:val="hybridMultilevel"/>
    <w:tmpl w:val="3112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C6844"/>
    <w:multiLevelType w:val="hybridMultilevel"/>
    <w:tmpl w:val="FCA61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A86FDE">
      <w:numFmt w:val="bullet"/>
      <w:lvlText w:val="-"/>
      <w:lvlJc w:val="left"/>
      <w:pPr>
        <w:ind w:left="2232" w:hanging="792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BB048A"/>
    <w:multiLevelType w:val="hybridMultilevel"/>
    <w:tmpl w:val="A80C6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818709">
    <w:abstractNumId w:val="3"/>
  </w:num>
  <w:num w:numId="2" w16cid:durableId="1689063157">
    <w:abstractNumId w:val="0"/>
  </w:num>
  <w:num w:numId="3" w16cid:durableId="2024280100">
    <w:abstractNumId w:val="4"/>
  </w:num>
  <w:num w:numId="4" w16cid:durableId="1503281411">
    <w:abstractNumId w:val="2"/>
  </w:num>
  <w:num w:numId="5" w16cid:durableId="583607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28"/>
    <w:rsid w:val="001B7728"/>
    <w:rsid w:val="003B2097"/>
    <w:rsid w:val="009763A0"/>
    <w:rsid w:val="00A11780"/>
    <w:rsid w:val="00B81370"/>
    <w:rsid w:val="00D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E094"/>
  <w15:chartTrackingRefBased/>
  <w15:docId w15:val="{1D1C34FB-24A4-4772-9BCC-075FEAA0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Concepcion</dc:creator>
  <cp:keywords/>
  <dc:description/>
  <cp:lastModifiedBy>Katrina Concepcion</cp:lastModifiedBy>
  <cp:revision>2</cp:revision>
  <dcterms:created xsi:type="dcterms:W3CDTF">2022-11-30T16:06:00Z</dcterms:created>
  <dcterms:modified xsi:type="dcterms:W3CDTF">2022-11-30T20:39:00Z</dcterms:modified>
</cp:coreProperties>
</file>